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0800" w14:textId="77777777" w:rsidR="003E10BA" w:rsidRPr="003E10BA" w:rsidRDefault="007040A2" w:rsidP="003E10BA">
      <w:pPr>
        <w:keepNext/>
        <w:spacing w:before="240" w:after="120" w:line="240" w:lineRule="auto"/>
        <w:ind w:left="2835" w:hanging="2835"/>
        <w:jc w:val="both"/>
        <w:outlineLvl w:val="2"/>
        <w:rPr>
          <w:rFonts w:ascii="Arial" w:eastAsia="Calibri" w:hAnsi="Arial" w:cs="Arial"/>
          <w:b/>
          <w:noProof/>
          <w:lang w:eastAsia="pl-PL"/>
        </w:rPr>
      </w:pPr>
      <w:bookmarkStart w:id="0" w:name="_Toc264955854"/>
      <w:bookmarkStart w:id="1" w:name="_Toc265238761"/>
      <w:bookmarkStart w:id="2" w:name="_Toc424891681"/>
      <w:bookmarkStart w:id="3" w:name="_Toc457592372"/>
      <w:ins w:id="4" w:author="Laska Mariusz" w:date="2016-09-13T13:32:00Z">
        <w:r>
          <w:rPr>
            <w:rFonts w:ascii="Arial" w:eastAsia="Calibri" w:hAnsi="Arial" w:cs="Arial"/>
            <w:b/>
            <w:noProof/>
            <w:lang w:eastAsia="pl-PL"/>
          </w:rPr>
          <w:t>ż</w:t>
        </w:r>
      </w:ins>
      <w:r w:rsidR="003E10BA" w:rsidRPr="003E10BA">
        <w:rPr>
          <w:rFonts w:ascii="Arial" w:eastAsia="Calibri" w:hAnsi="Arial" w:cs="Arial"/>
          <w:b/>
          <w:noProof/>
          <w:lang w:eastAsia="pl-PL"/>
        </w:rPr>
        <w:t>SUBKLAUZULA 14.5</w:t>
      </w:r>
      <w:r w:rsidR="003E10BA" w:rsidRPr="003E10BA">
        <w:rPr>
          <w:rFonts w:ascii="Arial" w:eastAsia="Calibri" w:hAnsi="Arial" w:cs="Arial"/>
          <w:b/>
          <w:noProof/>
          <w:lang w:eastAsia="pl-PL"/>
        </w:rPr>
        <w:tab/>
        <w:t>URZĄDZENIA I MATERIAŁY PRZEZNACZONE DLA ROBÓT</w:t>
      </w:r>
      <w:bookmarkEnd w:id="0"/>
      <w:bookmarkEnd w:id="1"/>
      <w:bookmarkEnd w:id="2"/>
      <w:bookmarkEnd w:id="3"/>
    </w:p>
    <w:p w14:paraId="2479DEFD" w14:textId="77777777" w:rsidR="003E10BA" w:rsidRPr="003E10BA" w:rsidRDefault="003E10BA" w:rsidP="003E10BA">
      <w:pPr>
        <w:spacing w:before="40" w:afterLines="40" w:after="96" w:line="240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Usuwa się treść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i zastępuje następującą treścią:</w:t>
      </w:r>
    </w:p>
    <w:p w14:paraId="726C5477" w14:textId="77777777" w:rsidR="003E10BA" w:rsidRDefault="003E10BA" w:rsidP="003E10BA">
      <w:pPr>
        <w:numPr>
          <w:ilvl w:val="1"/>
          <w:numId w:val="2"/>
        </w:num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ins w:id="5" w:author="Goździejewski Piotr" w:date="2016-09-12T11:53:00Z"/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 xml:space="preserve">W terminie </w:t>
      </w:r>
      <w:r w:rsidRPr="003E10BA">
        <w:rPr>
          <w:rFonts w:ascii="Arial" w:eastAsia="Times New Roman" w:hAnsi="Arial" w:cs="Arial"/>
          <w:noProof/>
          <w:color w:val="365F91"/>
          <w:highlight w:val="yellow"/>
          <w:lang w:eastAsia="pl-PL"/>
        </w:rPr>
        <w:t>X miesięcy*</w:t>
      </w:r>
      <w:r w:rsidRPr="003E10BA">
        <w:rPr>
          <w:rFonts w:ascii="Arial" w:eastAsia="Times New Roman" w:hAnsi="Arial" w:cs="Arial"/>
          <w:noProof/>
          <w:color w:val="365F91"/>
          <w:lang w:eastAsia="pl-PL"/>
        </w:rPr>
        <w:t xml:space="preserve"> </w:t>
      </w:r>
      <w:r w:rsidRPr="003E10BA">
        <w:rPr>
          <w:rFonts w:ascii="Arial" w:eastAsia="Times New Roman" w:hAnsi="Arial" w:cs="Arial"/>
          <w:noProof/>
          <w:lang w:eastAsia="pl-PL"/>
        </w:rPr>
        <w:t xml:space="preserve">od Daty Rozpoczęcia Wykonawca zobowiązany jest do do zakupu, dostarczenia na Plac Budowy albo inny teren lub magazyn uzgodniony i zaakceptowany przez Inżyniera </w:t>
      </w:r>
      <w:r w:rsidRPr="003E10BA">
        <w:rPr>
          <w:rFonts w:ascii="Arial" w:eastAsia="Times New Roman" w:hAnsi="Arial" w:cs="Arial"/>
          <w:noProof/>
          <w:color w:val="365F91"/>
          <w:highlight w:val="yellow"/>
          <w:lang w:eastAsia="pl-PL"/>
        </w:rPr>
        <w:t>30-80%*</w:t>
      </w:r>
      <w:r w:rsidRPr="003E10BA">
        <w:rPr>
          <w:rFonts w:ascii="Arial" w:eastAsia="Times New Roman" w:hAnsi="Arial" w:cs="Arial"/>
          <w:noProof/>
          <w:color w:val="365F91"/>
          <w:lang w:eastAsia="pl-PL"/>
        </w:rPr>
        <w:t xml:space="preserve"> </w:t>
      </w:r>
      <w:r w:rsidRPr="003E10BA">
        <w:rPr>
          <w:rFonts w:ascii="Arial" w:eastAsia="Times New Roman" w:hAnsi="Arial" w:cs="Arial"/>
          <w:noProof/>
          <w:lang w:eastAsia="pl-PL"/>
        </w:rPr>
        <w:t>ilości/liczby Urządzeń i Materiałów niezbędnych do wykonania Robót</w:t>
      </w:r>
      <w:r>
        <w:rPr>
          <w:rFonts w:ascii="Arial" w:eastAsia="Times New Roman" w:hAnsi="Arial" w:cs="Arial"/>
          <w:noProof/>
          <w:lang w:eastAsia="pl-PL"/>
        </w:rPr>
        <w:t xml:space="preserve">, </w:t>
      </w:r>
      <w:ins w:id="6" w:author="Goździejewski Piotr" w:date="2016-09-12T11:53:00Z">
        <w:r>
          <w:rPr>
            <w:rFonts w:ascii="Arial" w:eastAsia="Times New Roman" w:hAnsi="Arial" w:cs="Arial"/>
            <w:noProof/>
            <w:lang w:eastAsia="pl-PL"/>
          </w:rPr>
          <w:t>takich jak:</w:t>
        </w:r>
      </w:ins>
    </w:p>
    <w:p w14:paraId="40F16127" w14:textId="77777777" w:rsidR="003E10BA" w:rsidRPr="005447B3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7" w:author="Goździejewski Piotr" w:date="2016-09-12T11:57:00Z"/>
          <w:rFonts w:ascii="Arial" w:eastAsia="Times New Roman" w:hAnsi="Arial" w:cs="Arial"/>
          <w:highlight w:val="yellow"/>
          <w:lang w:eastAsia="pl-PL"/>
        </w:rPr>
      </w:pPr>
      <w:ins w:id="8" w:author="Goździejewski Piotr" w:date="2016-09-12T11:57:00Z">
        <w:r w:rsidRPr="005447B3">
          <w:rPr>
            <w:rFonts w:ascii="Arial" w:eastAsia="Times New Roman" w:hAnsi="Arial" w:cs="Arial"/>
            <w:highlight w:val="yellow"/>
            <w:lang w:eastAsia="pl-PL"/>
          </w:rPr>
          <w:t>szyny;</w:t>
        </w:r>
      </w:ins>
    </w:p>
    <w:p w14:paraId="0728DBD4" w14:textId="77777777" w:rsidR="003E10BA" w:rsidRPr="005447B3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9" w:author="Laska Mariusz" w:date="2016-09-13T13:32:00Z"/>
          <w:rFonts w:ascii="Arial" w:eastAsia="Times New Roman" w:hAnsi="Arial" w:cs="Arial"/>
          <w:highlight w:val="yellow"/>
          <w:lang w:eastAsia="pl-PL"/>
        </w:rPr>
      </w:pPr>
      <w:ins w:id="10" w:author="Goździejewski Piotr" w:date="2016-09-12T11:57:00Z">
        <w:r w:rsidRPr="005447B3">
          <w:rPr>
            <w:rFonts w:ascii="Arial" w:eastAsia="Times New Roman" w:hAnsi="Arial" w:cs="Arial"/>
            <w:highlight w:val="yellow"/>
            <w:lang w:eastAsia="pl-PL"/>
          </w:rPr>
          <w:t>rozjazdy;</w:t>
        </w:r>
      </w:ins>
    </w:p>
    <w:p w14:paraId="45861281" w14:textId="23FBEC90" w:rsidR="007040A2" w:rsidRPr="005447B3" w:rsidRDefault="007040A2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11" w:author="Laska Mariusz" w:date="2016-09-13T13:30:00Z"/>
          <w:rFonts w:ascii="Arial" w:eastAsia="Times New Roman" w:hAnsi="Arial" w:cs="Arial"/>
          <w:highlight w:val="yellow"/>
          <w:lang w:eastAsia="pl-PL"/>
        </w:rPr>
      </w:pPr>
      <w:ins w:id="12" w:author="Laska Mariusz" w:date="2016-09-13T13:32:00Z">
        <w:r w:rsidRPr="005447B3">
          <w:rPr>
            <w:rFonts w:ascii="Arial" w:eastAsia="Times New Roman" w:hAnsi="Arial" w:cs="Arial"/>
            <w:highlight w:val="yellow"/>
            <w:lang w:eastAsia="pl-PL"/>
          </w:rPr>
          <w:t>skrzyżowania torów</w:t>
        </w:r>
      </w:ins>
      <w:ins w:id="13" w:author="Goździejewski Piotr" w:date="2016-09-14T10:49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(</w:t>
        </w:r>
      </w:ins>
      <w:ins w:id="14" w:author="Goździejewski Piotr" w:date="2016-09-14T10:52:00Z">
        <w:r w:rsidR="005447B3">
          <w:rPr>
            <w:rFonts w:ascii="Arial" w:eastAsia="Times New Roman" w:hAnsi="Arial" w:cs="Arial"/>
            <w:highlight w:val="yellow"/>
            <w:lang w:eastAsia="pl-PL"/>
          </w:rPr>
          <w:t>tylko jeżeli</w:t>
        </w:r>
      </w:ins>
      <w:ins w:id="15" w:author="Goździejewski Piotr" w:date="2016-09-14T10:49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są przewidziane w projekcie)</w:t>
        </w:r>
      </w:ins>
    </w:p>
    <w:p w14:paraId="4380CB6F" w14:textId="77777777" w:rsidR="007040A2" w:rsidRPr="005447B3" w:rsidRDefault="007040A2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16" w:author="Goździejewski Piotr" w:date="2016-09-12T11:58:00Z"/>
          <w:rFonts w:ascii="Arial" w:eastAsia="Times New Roman" w:hAnsi="Arial" w:cs="Arial"/>
          <w:highlight w:val="yellow"/>
          <w:lang w:eastAsia="pl-PL"/>
        </w:rPr>
      </w:pPr>
      <w:ins w:id="17" w:author="Laska Mariusz" w:date="2016-09-13T13:30:00Z">
        <w:r w:rsidRPr="005447B3">
          <w:rPr>
            <w:rFonts w:ascii="Arial" w:eastAsia="Times New Roman" w:hAnsi="Arial" w:cs="Arial"/>
            <w:highlight w:val="yellow"/>
            <w:lang w:eastAsia="pl-PL"/>
          </w:rPr>
          <w:t>podrozjazdnice;</w:t>
        </w:r>
      </w:ins>
    </w:p>
    <w:p w14:paraId="3F0942BB" w14:textId="77777777" w:rsidR="003E10BA" w:rsidRPr="005447B3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18" w:author="Laska Mariusz" w:date="2016-09-13T13:31:00Z"/>
          <w:rFonts w:ascii="Arial" w:eastAsia="Times New Roman" w:hAnsi="Arial" w:cs="Arial"/>
          <w:highlight w:val="yellow"/>
          <w:lang w:eastAsia="pl-PL"/>
        </w:rPr>
      </w:pPr>
      <w:ins w:id="19" w:author="Goździejewski Piotr" w:date="2016-09-12T11:58:00Z">
        <w:r w:rsidRPr="005447B3">
          <w:rPr>
            <w:rFonts w:ascii="Arial" w:eastAsia="Times New Roman" w:hAnsi="Arial" w:cs="Arial"/>
            <w:highlight w:val="yellow"/>
            <w:lang w:eastAsia="pl-PL"/>
          </w:rPr>
          <w:t>podkłady;</w:t>
        </w:r>
      </w:ins>
    </w:p>
    <w:p w14:paraId="6151DEDE" w14:textId="60D7BB0B" w:rsidR="007040A2" w:rsidRPr="005447B3" w:rsidRDefault="007040A2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0" w:author="Goździejewski Piotr" w:date="2016-09-12T11:58:00Z"/>
          <w:rFonts w:ascii="Arial" w:eastAsia="Times New Roman" w:hAnsi="Arial" w:cs="Arial"/>
          <w:highlight w:val="yellow"/>
          <w:lang w:eastAsia="pl-PL"/>
        </w:rPr>
      </w:pPr>
      <w:ins w:id="21" w:author="Laska Mariusz" w:date="2016-09-13T13:31:00Z">
        <w:r w:rsidRPr="005447B3">
          <w:rPr>
            <w:rFonts w:ascii="Arial" w:eastAsia="Times New Roman" w:hAnsi="Arial" w:cs="Arial"/>
            <w:highlight w:val="yellow"/>
            <w:lang w:eastAsia="pl-PL"/>
          </w:rPr>
          <w:t>mostownice</w:t>
        </w:r>
      </w:ins>
      <w:ins w:id="22" w:author="Goździejewski Piotr" w:date="2016-09-14T10:50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(</w:t>
        </w:r>
      </w:ins>
      <w:ins w:id="23" w:author="Goździejewski Piotr" w:date="2016-09-14T10:52:00Z">
        <w:r w:rsidR="005447B3">
          <w:rPr>
            <w:rFonts w:ascii="Arial" w:eastAsia="Times New Roman" w:hAnsi="Arial" w:cs="Arial"/>
            <w:highlight w:val="yellow"/>
            <w:lang w:eastAsia="pl-PL"/>
          </w:rPr>
          <w:t>tylko jeżeli</w:t>
        </w:r>
      </w:ins>
      <w:ins w:id="24" w:author="Goździejewski Piotr" w:date="2016-09-14T10:50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są przewidziane w projekcie)</w:t>
        </w:r>
      </w:ins>
      <w:ins w:id="25" w:author="Laska Mariusz" w:date="2016-09-13T13:31:00Z">
        <w:r w:rsidRPr="005447B3">
          <w:rPr>
            <w:rFonts w:ascii="Arial" w:eastAsia="Times New Roman" w:hAnsi="Arial" w:cs="Arial"/>
            <w:highlight w:val="yellow"/>
            <w:lang w:eastAsia="pl-PL"/>
          </w:rPr>
          <w:t>;</w:t>
        </w:r>
      </w:ins>
    </w:p>
    <w:p w14:paraId="1CDFC9CF" w14:textId="77777777" w:rsidR="003E10BA" w:rsidRPr="005447B3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26" w:author="Goździejewski Piotr" w:date="2016-09-12T11:58:00Z"/>
          <w:rFonts w:ascii="Arial" w:eastAsia="Times New Roman" w:hAnsi="Arial" w:cs="Arial"/>
          <w:highlight w:val="yellow"/>
          <w:lang w:eastAsia="pl-PL"/>
        </w:rPr>
      </w:pPr>
      <w:ins w:id="27" w:author="Goździejewski Piotr" w:date="2016-09-12T11:58:00Z">
        <w:r w:rsidRPr="005447B3">
          <w:rPr>
            <w:rFonts w:ascii="Arial" w:eastAsia="Times New Roman" w:hAnsi="Arial" w:cs="Arial"/>
            <w:highlight w:val="yellow"/>
            <w:lang w:eastAsia="pl-PL"/>
          </w:rPr>
          <w:t>tłuczeń</w:t>
        </w:r>
      </w:ins>
      <w:ins w:id="28" w:author="Laska Mariusz" w:date="2016-09-13T13:40:00Z">
        <w:r w:rsidR="007040A2" w:rsidRPr="005447B3">
          <w:rPr>
            <w:rFonts w:ascii="Arial" w:eastAsia="Times New Roman" w:hAnsi="Arial" w:cs="Arial"/>
            <w:highlight w:val="yellow"/>
            <w:lang w:eastAsia="pl-PL"/>
          </w:rPr>
          <w:t xml:space="preserve"> (podsypka)</w:t>
        </w:r>
      </w:ins>
      <w:ins w:id="29" w:author="Goździejewski Piotr" w:date="2016-09-12T11:58:00Z">
        <w:r w:rsidRPr="005447B3">
          <w:rPr>
            <w:rFonts w:ascii="Arial" w:eastAsia="Times New Roman" w:hAnsi="Arial" w:cs="Arial"/>
            <w:highlight w:val="yellow"/>
            <w:lang w:eastAsia="pl-PL"/>
          </w:rPr>
          <w:t>;</w:t>
        </w:r>
      </w:ins>
    </w:p>
    <w:p w14:paraId="55607A41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0" w:author="Goździejewski Piotr" w:date="2016-09-12T11:57:00Z"/>
          <w:rFonts w:ascii="Arial" w:eastAsia="Times New Roman" w:hAnsi="Arial" w:cs="Arial"/>
          <w:lang w:eastAsia="pl-PL"/>
        </w:rPr>
      </w:pPr>
      <w:ins w:id="31" w:author="Goździejewski Piotr" w:date="2016-09-12T11:57:00Z">
        <w:r>
          <w:rPr>
            <w:rFonts w:ascii="Arial" w:eastAsia="Times New Roman" w:hAnsi="Arial" w:cs="Arial"/>
            <w:lang w:eastAsia="pl-PL"/>
          </w:rPr>
          <w:t>elementy prefabrykowane (L-ki peronowe, płyty peronowe)</w:t>
        </w:r>
      </w:ins>
    </w:p>
    <w:p w14:paraId="713EF86F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2" w:author="Goździejewski Piotr" w:date="2016-09-12T11:57:00Z"/>
          <w:rFonts w:ascii="Arial" w:eastAsia="Times New Roman" w:hAnsi="Arial" w:cs="Arial"/>
          <w:lang w:eastAsia="pl-PL"/>
        </w:rPr>
      </w:pPr>
      <w:ins w:id="33" w:author="Goździejewski Piotr" w:date="2016-09-12T11:57:00Z">
        <w:r>
          <w:rPr>
            <w:rFonts w:ascii="Arial" w:eastAsia="Times New Roman" w:hAnsi="Arial" w:cs="Arial"/>
            <w:lang w:eastAsia="pl-PL"/>
          </w:rPr>
          <w:t xml:space="preserve">elementy samoczynnej sygnalizacji przejazdowej (kontenery, drągi rogatkowe, napędy rogatkowe </w:t>
        </w:r>
        <w:r w:rsidRPr="0089003C"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 xml:space="preserve">– </w:t>
        </w:r>
        <w:r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 xml:space="preserve">wskazać </w:t>
        </w:r>
        <w:r w:rsidRPr="0089003C">
          <w:rPr>
            <w:rFonts w:ascii="Arial" w:eastAsia="Times New Roman" w:hAnsi="Arial" w:cs="Arial"/>
            <w:color w:val="2E74B5" w:themeColor="accent1" w:themeShade="BF"/>
            <w:highlight w:val="yellow"/>
            <w:lang w:eastAsia="pl-PL"/>
          </w:rPr>
          <w:t>w zależności od projektu</w:t>
        </w:r>
        <w:r>
          <w:rPr>
            <w:rFonts w:ascii="Arial" w:eastAsia="Times New Roman" w:hAnsi="Arial" w:cs="Arial"/>
            <w:lang w:eastAsia="pl-PL"/>
          </w:rPr>
          <w:t>);</w:t>
        </w:r>
      </w:ins>
    </w:p>
    <w:p w14:paraId="17CDBEF3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4" w:author="Goździejewski Piotr" w:date="2016-09-12T11:57:00Z"/>
          <w:rFonts w:ascii="Arial" w:eastAsia="Times New Roman" w:hAnsi="Arial" w:cs="Arial"/>
          <w:lang w:eastAsia="pl-PL"/>
        </w:rPr>
      </w:pPr>
      <w:proofErr w:type="spellStart"/>
      <w:ins w:id="35" w:author="Goździejewski Piotr" w:date="2016-09-12T11:57:00Z">
        <w:r>
          <w:rPr>
            <w:rFonts w:ascii="Arial" w:eastAsia="Times New Roman" w:hAnsi="Arial" w:cs="Arial"/>
            <w:lang w:eastAsia="pl-PL"/>
          </w:rPr>
          <w:t>eurobalisy</w:t>
        </w:r>
        <w:proofErr w:type="spellEnd"/>
        <w:r>
          <w:rPr>
            <w:rFonts w:ascii="Arial" w:eastAsia="Times New Roman" w:hAnsi="Arial" w:cs="Arial"/>
            <w:lang w:eastAsia="pl-PL"/>
          </w:rPr>
          <w:t xml:space="preserve"> nieprzełączalne;</w:t>
        </w:r>
      </w:ins>
    </w:p>
    <w:p w14:paraId="4B23373C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6" w:author="Goździejewski Piotr" w:date="2016-09-12T11:57:00Z"/>
          <w:rFonts w:ascii="Arial" w:eastAsia="Times New Roman" w:hAnsi="Arial" w:cs="Arial"/>
          <w:lang w:eastAsia="pl-PL"/>
        </w:rPr>
      </w:pPr>
      <w:ins w:id="37" w:author="Goździejewski Piotr" w:date="2016-09-12T11:57:00Z">
        <w:r>
          <w:rPr>
            <w:rFonts w:ascii="Arial" w:eastAsia="Times New Roman" w:hAnsi="Arial" w:cs="Arial"/>
            <w:lang w:eastAsia="pl-PL"/>
          </w:rPr>
          <w:t>kontenery obiektów radiowych OR;</w:t>
        </w:r>
      </w:ins>
    </w:p>
    <w:p w14:paraId="210AD32A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38" w:author="Laska Mariusz" w:date="2016-09-13T13:31:00Z"/>
          <w:rFonts w:ascii="Arial" w:eastAsia="Times New Roman" w:hAnsi="Arial" w:cs="Arial"/>
          <w:lang w:eastAsia="pl-PL"/>
        </w:rPr>
      </w:pPr>
      <w:ins w:id="39" w:author="Goździejewski Piotr" w:date="2016-09-12T11:57:00Z">
        <w:r>
          <w:rPr>
            <w:rFonts w:ascii="Arial" w:eastAsia="Times New Roman" w:hAnsi="Arial" w:cs="Arial"/>
            <w:lang w:eastAsia="pl-PL"/>
          </w:rPr>
          <w:t>liny nośne;</w:t>
        </w:r>
      </w:ins>
    </w:p>
    <w:p w14:paraId="3753A7FB" w14:textId="088E3697" w:rsidR="007040A2" w:rsidRPr="00281224" w:rsidRDefault="007040A2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40" w:author="Goździejewski Piotr" w:date="2016-09-12T11:57:00Z"/>
          <w:rFonts w:ascii="Arial" w:eastAsia="Times New Roman" w:hAnsi="Arial" w:cs="Arial"/>
          <w:highlight w:val="yellow"/>
          <w:lang w:eastAsia="pl-PL"/>
        </w:rPr>
      </w:pPr>
      <w:ins w:id="41" w:author="Laska Mariusz" w:date="2016-09-13T13:31:00Z">
        <w:r w:rsidRPr="00281224">
          <w:rPr>
            <w:rFonts w:ascii="Arial" w:eastAsia="Times New Roman" w:hAnsi="Arial" w:cs="Arial"/>
            <w:highlight w:val="yellow"/>
            <w:lang w:eastAsia="pl-PL"/>
          </w:rPr>
          <w:t>drut jezdny profilowany</w:t>
        </w:r>
      </w:ins>
      <w:ins w:id="42" w:author="Goździejewski Piotr" w:date="2016-09-14T10:57:00Z">
        <w:r w:rsidR="00281224" w:rsidRPr="00281224">
          <w:rPr>
            <w:rFonts w:ascii="Arial" w:eastAsia="Times New Roman" w:hAnsi="Arial" w:cs="Arial"/>
            <w:highlight w:val="yellow"/>
            <w:lang w:eastAsia="pl-PL"/>
          </w:rPr>
          <w:t xml:space="preserve"> (tylko jeżeli Zamawiający dostarczył projekt wykonawczy)</w:t>
        </w:r>
      </w:ins>
    </w:p>
    <w:p w14:paraId="1F602B17" w14:textId="0BD93E9E" w:rsidR="00015F8B" w:rsidRPr="000A3A72" w:rsidRDefault="00015F8B" w:rsidP="00015F8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43" w:author="Laska Mariusz" w:date="2016-09-13T13:42:00Z"/>
          <w:rFonts w:ascii="Arial" w:eastAsia="Times New Roman" w:hAnsi="Arial" w:cs="Arial"/>
          <w:highlight w:val="yellow"/>
          <w:lang w:eastAsia="pl-PL"/>
        </w:rPr>
      </w:pPr>
      <w:ins w:id="44" w:author="Laska Mariusz" w:date="2016-09-13T13:42:00Z">
        <w:r w:rsidRPr="000A3A72">
          <w:rPr>
            <w:rFonts w:ascii="Arial" w:eastAsia="Times New Roman" w:hAnsi="Arial" w:cs="Arial"/>
            <w:highlight w:val="yellow"/>
            <w:lang w:eastAsia="pl-PL"/>
          </w:rPr>
          <w:t>pale fundamentów sieci trakcyjnej</w:t>
        </w:r>
      </w:ins>
      <w:ins w:id="45" w:author="Goździejewski Piotr" w:date="2016-09-14T10:50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(</w:t>
        </w:r>
      </w:ins>
      <w:ins w:id="46" w:author="Goździejewski Piotr" w:date="2016-09-14T10:52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tylko </w:t>
        </w:r>
      </w:ins>
      <w:ins w:id="47" w:author="Goździejewski Piotr" w:date="2016-09-14T10:51:00Z">
        <w:r w:rsidR="005447B3">
          <w:rPr>
            <w:rFonts w:ascii="Arial" w:eastAsia="Times New Roman" w:hAnsi="Arial" w:cs="Arial"/>
            <w:highlight w:val="yellow"/>
            <w:lang w:eastAsia="pl-PL"/>
          </w:rPr>
          <w:t>jeżeli</w:t>
        </w:r>
      </w:ins>
      <w:ins w:id="48" w:author="Goździejewski Piotr" w:date="2016-09-14T10:50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</w:t>
        </w:r>
      </w:ins>
      <w:ins w:id="49" w:author="Goździejewski Piotr" w:date="2016-09-14T10:51:00Z">
        <w:r w:rsidR="005447B3">
          <w:rPr>
            <w:rFonts w:ascii="Arial" w:eastAsia="Times New Roman" w:hAnsi="Arial" w:cs="Arial"/>
            <w:highlight w:val="yellow"/>
            <w:lang w:eastAsia="pl-PL"/>
          </w:rPr>
          <w:t>Zamawiający dostarczył projekt wykonawczy)</w:t>
        </w:r>
      </w:ins>
    </w:p>
    <w:p w14:paraId="4761E234" w14:textId="2843F9C2" w:rsidR="00015F8B" w:rsidRPr="000A3A72" w:rsidRDefault="00015F8B" w:rsidP="00015F8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50" w:author="Laska Mariusz" w:date="2016-09-13T13:42:00Z"/>
          <w:rFonts w:ascii="Arial" w:eastAsia="Times New Roman" w:hAnsi="Arial" w:cs="Arial"/>
          <w:highlight w:val="yellow"/>
          <w:lang w:eastAsia="pl-PL"/>
        </w:rPr>
      </w:pPr>
      <w:ins w:id="51" w:author="Laska Mariusz" w:date="2016-09-13T13:42:00Z">
        <w:r w:rsidRPr="000A3A72">
          <w:rPr>
            <w:rFonts w:ascii="Arial" w:eastAsia="Times New Roman" w:hAnsi="Arial" w:cs="Arial"/>
            <w:highlight w:val="yellow"/>
            <w:lang w:eastAsia="pl-PL"/>
          </w:rPr>
          <w:t>konstrukcje sieci trak</w:t>
        </w:r>
        <w:bookmarkStart w:id="52" w:name="_GoBack"/>
        <w:bookmarkEnd w:id="52"/>
        <w:r w:rsidRPr="000A3A72">
          <w:rPr>
            <w:rFonts w:ascii="Arial" w:eastAsia="Times New Roman" w:hAnsi="Arial" w:cs="Arial"/>
            <w:highlight w:val="yellow"/>
            <w:lang w:eastAsia="pl-PL"/>
          </w:rPr>
          <w:t xml:space="preserve">cyjnej (słupy, </w:t>
        </w:r>
        <w:r>
          <w:rPr>
            <w:rFonts w:ascii="Arial" w:eastAsia="Times New Roman" w:hAnsi="Arial" w:cs="Arial"/>
            <w:highlight w:val="yellow"/>
            <w:lang w:eastAsia="pl-PL"/>
          </w:rPr>
          <w:t>bramki</w:t>
        </w:r>
        <w:r w:rsidRPr="000A3A72">
          <w:rPr>
            <w:rFonts w:ascii="Arial" w:eastAsia="Times New Roman" w:hAnsi="Arial" w:cs="Arial"/>
            <w:highlight w:val="yellow"/>
            <w:lang w:eastAsia="pl-PL"/>
          </w:rPr>
          <w:t>)</w:t>
        </w:r>
      </w:ins>
      <w:ins w:id="53" w:author="Goździejewski Piotr" w:date="2016-09-14T10:51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 (</w:t>
        </w:r>
      </w:ins>
      <w:ins w:id="54" w:author="Goździejewski Piotr" w:date="2016-09-14T10:52:00Z">
        <w:r w:rsidR="005447B3">
          <w:rPr>
            <w:rFonts w:ascii="Arial" w:eastAsia="Times New Roman" w:hAnsi="Arial" w:cs="Arial"/>
            <w:highlight w:val="yellow"/>
            <w:lang w:eastAsia="pl-PL"/>
          </w:rPr>
          <w:t xml:space="preserve">tylko </w:t>
        </w:r>
      </w:ins>
      <w:ins w:id="55" w:author="Goździejewski Piotr" w:date="2016-09-14T10:51:00Z">
        <w:r w:rsidR="005447B3">
          <w:rPr>
            <w:rFonts w:ascii="Arial" w:eastAsia="Times New Roman" w:hAnsi="Arial" w:cs="Arial"/>
            <w:highlight w:val="yellow"/>
            <w:lang w:eastAsia="pl-PL"/>
          </w:rPr>
          <w:t>jeżeli Zamawiający dostarczył projekt wykonawczy)</w:t>
        </w:r>
      </w:ins>
    </w:p>
    <w:p w14:paraId="112FBE5C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56" w:author="Goździejewski Piotr" w:date="2016-09-12T11:57:00Z"/>
          <w:rFonts w:ascii="Arial" w:eastAsia="Times New Roman" w:hAnsi="Arial" w:cs="Arial"/>
          <w:lang w:eastAsia="pl-PL"/>
        </w:rPr>
      </w:pPr>
      <w:ins w:id="57" w:author="Goździejewski Piotr" w:date="2016-09-12T11:57:00Z">
        <w:r>
          <w:rPr>
            <w:rFonts w:ascii="Arial" w:eastAsia="Times New Roman" w:hAnsi="Arial" w:cs="Arial"/>
            <w:lang w:eastAsia="pl-PL"/>
          </w:rPr>
          <w:t>napędy zwrotnicowe;</w:t>
        </w:r>
      </w:ins>
    </w:p>
    <w:p w14:paraId="6FA67E40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58" w:author="Goździejewski Piotr" w:date="2016-09-12T11:57:00Z"/>
          <w:rFonts w:ascii="Arial" w:eastAsia="Times New Roman" w:hAnsi="Arial" w:cs="Arial"/>
          <w:lang w:eastAsia="pl-PL"/>
        </w:rPr>
      </w:pPr>
      <w:ins w:id="59" w:author="Goździejewski Piotr" w:date="2016-09-12T11:57:00Z">
        <w:r>
          <w:rPr>
            <w:rFonts w:ascii="Arial" w:eastAsia="Times New Roman" w:hAnsi="Arial" w:cs="Arial"/>
            <w:lang w:eastAsia="pl-PL"/>
          </w:rPr>
          <w:t>elementy systemu liczników osi (czujniki, głowice, okablowania);</w:t>
        </w:r>
      </w:ins>
    </w:p>
    <w:p w14:paraId="61464B3E" w14:textId="77777777" w:rsidR="003E10BA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60" w:author="Goździejewski Piotr" w:date="2016-09-12T11:57:00Z"/>
          <w:rFonts w:ascii="Arial" w:eastAsia="Times New Roman" w:hAnsi="Arial" w:cs="Arial"/>
          <w:lang w:eastAsia="pl-PL"/>
        </w:rPr>
      </w:pPr>
      <w:ins w:id="61" w:author="Goździejewski Piotr" w:date="2016-09-12T11:57:00Z">
        <w:r>
          <w:rPr>
            <w:rFonts w:ascii="Arial" w:eastAsia="Times New Roman" w:hAnsi="Arial" w:cs="Arial"/>
            <w:lang w:eastAsia="pl-PL"/>
          </w:rPr>
          <w:t>głowice semaforów, maszty, fundamenty;</w:t>
        </w:r>
      </w:ins>
    </w:p>
    <w:p w14:paraId="60C17C3D" w14:textId="77777777" w:rsidR="003E10BA" w:rsidRPr="005447B3" w:rsidRDefault="003E10BA" w:rsidP="003E10B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jc w:val="both"/>
        <w:textAlignment w:val="baseline"/>
        <w:rPr>
          <w:ins w:id="62" w:author="Laska Mariusz" w:date="2016-09-13T13:34:00Z"/>
          <w:rFonts w:ascii="Arial" w:eastAsia="Times New Roman" w:hAnsi="Arial" w:cs="Arial"/>
          <w:highlight w:val="yellow"/>
          <w:lang w:eastAsia="pl-PL"/>
        </w:rPr>
      </w:pPr>
      <w:ins w:id="63" w:author="Goździejewski Piotr" w:date="2016-09-12T11:57:00Z">
        <w:r w:rsidRPr="005447B3">
          <w:rPr>
            <w:rFonts w:ascii="Arial" w:eastAsia="Times New Roman" w:hAnsi="Arial" w:cs="Arial"/>
            <w:highlight w:val="yellow"/>
            <w:lang w:eastAsia="pl-PL"/>
          </w:rPr>
          <w:t>płyty przejazdowe;</w:t>
        </w:r>
      </w:ins>
    </w:p>
    <w:p w14:paraId="79C80D85" w14:textId="77777777" w:rsidR="007040A2" w:rsidRPr="005447B3" w:rsidDel="00015F8B" w:rsidRDefault="007040A2" w:rsidP="005447B3">
      <w:pPr>
        <w:ind w:left="284"/>
        <w:rPr>
          <w:ins w:id="64" w:author="Goździejewski Piotr" w:date="2016-09-12T11:57:00Z"/>
          <w:del w:id="65" w:author="Laska Mariusz" w:date="2016-09-13T13:42:00Z"/>
          <w:rFonts w:ascii="Arial" w:eastAsia="Times New Roman" w:hAnsi="Arial" w:cs="Arial"/>
          <w:highlight w:val="yellow"/>
          <w:lang w:eastAsia="pl-PL"/>
        </w:rPr>
      </w:pPr>
    </w:p>
    <w:p w14:paraId="0ABB8D99" w14:textId="77777777" w:rsidR="003E10BA" w:rsidRPr="003E10BA" w:rsidRDefault="003E10BA" w:rsidP="003E10BA">
      <w:pPr>
        <w:tabs>
          <w:tab w:val="num" w:pos="1713"/>
        </w:tabs>
        <w:spacing w:beforeLines="40" w:before="96" w:afterLines="40" w:after="96" w:line="276" w:lineRule="auto"/>
        <w:ind w:left="284"/>
        <w:contextualSpacing/>
        <w:jc w:val="both"/>
        <w:rPr>
          <w:rFonts w:ascii="Arial" w:eastAsia="Times New Roman" w:hAnsi="Arial" w:cs="Arial"/>
          <w:noProof/>
          <w:lang w:eastAsia="pl-PL"/>
        </w:rPr>
      </w:pPr>
    </w:p>
    <w:p w14:paraId="5833D7CF" w14:textId="77777777" w:rsidR="003E10BA" w:rsidRPr="003E10BA" w:rsidRDefault="003E10BA" w:rsidP="003E10BA">
      <w:pPr>
        <w:spacing w:beforeLines="40" w:before="96" w:afterLines="40" w:after="96" w:line="276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>Przed zakupem danych Urządzeń i Materiałów</w:t>
      </w:r>
      <w:ins w:id="66" w:author="Goździejewski Piotr" w:date="2016-09-12T12:00:00Z">
        <w:r>
          <w:rPr>
            <w:rFonts w:ascii="Arial" w:eastAsia="Calibri" w:hAnsi="Arial" w:cs="Arial"/>
            <w:lang w:eastAsia="pl-PL"/>
          </w:rPr>
          <w:t xml:space="preserve"> wymienionych powyżej</w:t>
        </w:r>
      </w:ins>
      <w:r w:rsidRPr="003E10BA">
        <w:rPr>
          <w:rFonts w:ascii="Arial" w:eastAsia="Calibri" w:hAnsi="Arial" w:cs="Arial"/>
          <w:lang w:eastAsia="pl-PL"/>
        </w:rPr>
        <w:t xml:space="preserve"> Wykonawca zobowiązany jest do złożenia Zamawiającemu potwierdzonego przez Inżyniera oświadczenia o przewidywanym zakresie rzeczowym Urządzeń i Materiałów, które Wykonawca zamierza nabyć w celu wykonania Robót. </w:t>
      </w:r>
    </w:p>
    <w:p w14:paraId="57EB0700" w14:textId="77777777" w:rsidR="003E10BA" w:rsidRPr="003E10BA" w:rsidRDefault="003E10BA" w:rsidP="003E10BA">
      <w:pPr>
        <w:spacing w:beforeLines="40" w:before="96" w:afterLines="40" w:after="96" w:line="276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>Inżynier każdorazowo w terminie 7 dni od daty przekazania mu do potwierdzenia oświadczenia Wykonawcy, o którym mowa powyżej, potwierdzi oświadczenie albo odrzuci je przedstawiając Wykonawcy i Zamawiającemu pisemne uzasadnienie.</w:t>
      </w:r>
    </w:p>
    <w:p w14:paraId="6E786CEE" w14:textId="77777777" w:rsidR="003E10BA" w:rsidRPr="003E10BA" w:rsidRDefault="003E10BA" w:rsidP="003E10BA">
      <w:pPr>
        <w:numPr>
          <w:ilvl w:val="1"/>
          <w:numId w:val="2"/>
        </w:num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 xml:space="preserve">W terminie </w:t>
      </w:r>
      <w:r w:rsidRPr="003E10BA">
        <w:rPr>
          <w:rFonts w:ascii="Arial" w:eastAsia="Times New Roman" w:hAnsi="Arial" w:cs="Arial"/>
          <w:noProof/>
          <w:color w:val="365F91"/>
          <w:highlight w:val="yellow"/>
          <w:lang w:eastAsia="pl-PL"/>
        </w:rPr>
        <w:t>1 miesiąca*</w:t>
      </w:r>
      <w:r w:rsidRPr="003E10BA">
        <w:rPr>
          <w:rFonts w:ascii="Arial" w:eastAsia="Times New Roman" w:hAnsi="Arial" w:cs="Arial"/>
          <w:noProof/>
          <w:color w:val="365F91"/>
          <w:lang w:eastAsia="pl-PL"/>
        </w:rPr>
        <w:t xml:space="preserve"> </w:t>
      </w:r>
      <w:r w:rsidRPr="003E10BA">
        <w:rPr>
          <w:rFonts w:ascii="Arial" w:eastAsia="Times New Roman" w:hAnsi="Arial" w:cs="Arial"/>
          <w:noProof/>
          <w:lang w:eastAsia="pl-PL"/>
        </w:rPr>
        <w:t xml:space="preserve">– w przypadku Robót wykonywanych na podstawie art. 30 Ustawy z dnia 7 lipca 1994 r. Prawo budowlane –  od zaakceptowania przez Zamawiającego dokumentacji niezbędnej do Zgłoszenia wykonywania robót budowlanych, Wykonawca zobowiązany jest do do zakupu, dostarczenia na Plac Budowy albo inny teren lub magazyn uzgodniony i zaakceptowany przez Inżyniera </w:t>
      </w:r>
      <w:r w:rsidRPr="003E10BA">
        <w:rPr>
          <w:rFonts w:ascii="Arial" w:eastAsia="Times New Roman" w:hAnsi="Arial" w:cs="Arial"/>
          <w:noProof/>
          <w:color w:val="365F91"/>
          <w:highlight w:val="yellow"/>
          <w:lang w:eastAsia="pl-PL"/>
        </w:rPr>
        <w:t>30-80%*</w:t>
      </w:r>
      <w:r w:rsidRPr="003E10BA">
        <w:rPr>
          <w:rFonts w:ascii="Arial" w:eastAsia="Times New Roman" w:hAnsi="Arial" w:cs="Arial"/>
          <w:noProof/>
          <w:color w:val="365F91"/>
          <w:lang w:eastAsia="pl-PL"/>
        </w:rPr>
        <w:t xml:space="preserve"> </w:t>
      </w:r>
      <w:r w:rsidRPr="003E10BA">
        <w:rPr>
          <w:rFonts w:ascii="Arial" w:eastAsia="Times New Roman" w:hAnsi="Arial" w:cs="Arial"/>
          <w:noProof/>
          <w:lang w:eastAsia="pl-PL"/>
        </w:rPr>
        <w:t xml:space="preserve">ilości/liczby Urządzeń i Materiałów niezbędnych do wykonania Robót objętych Zgłoszeniem wykonywania robót budowlanych. Do wskazanej powyżej wartości Wykonawca może zaliczyć Urządzenia bądź Materiały nabyte na podstawie ust. 1 niniejszej Subklauzuli. </w:t>
      </w:r>
    </w:p>
    <w:p w14:paraId="1CF7CFD0" w14:textId="77777777" w:rsidR="003E10BA" w:rsidRPr="003E10BA" w:rsidRDefault="003E10BA" w:rsidP="003E10BA">
      <w:pPr>
        <w:spacing w:beforeLines="40" w:before="96" w:afterLines="40" w:after="96" w:line="276" w:lineRule="auto"/>
        <w:ind w:left="284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lastRenderedPageBreak/>
        <w:t xml:space="preserve">Przed zakupem danych Urządzeń i Materiałów Wykonawca zobowiązany jest do złożenia Zamawiającemu potwierdzonego przez Inżyniera oświadczenia o przewidywanym zakresie rzeczowym Urządzeń i Materiałów, które Wykonawca zamierza nabyć w celu wykonania Robót objętych Zgłoszeniem wykonywania robót budowlanych. </w:t>
      </w:r>
    </w:p>
    <w:p w14:paraId="69EC2106" w14:textId="77777777" w:rsidR="003E10BA" w:rsidRPr="003E10BA" w:rsidRDefault="003E10BA" w:rsidP="003E10BA">
      <w:pPr>
        <w:numPr>
          <w:ilvl w:val="1"/>
          <w:numId w:val="2"/>
        </w:numPr>
        <w:tabs>
          <w:tab w:val="num" w:pos="284"/>
        </w:tabs>
        <w:spacing w:beforeLines="40" w:before="96" w:afterLines="40" w:after="96" w:line="276" w:lineRule="auto"/>
        <w:ind w:left="284" w:hanging="296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 xml:space="preserve">Inżynier każdorazowo w terminie 7 dni od daty przekazania mu do potwierdzenia oświadczenia Wykonawcy, o którym mowa powyżej, potwierdzi oświadczenie albo odrzuci je przedstawiając Wykonawcy i Zamawiającemu pisemne uzasadnienie.Przejściowe Świadectwa Płatności będą zawierać, według podpunktu (e) SubKLAUZULI 14.3 Warunków Szczególnych, kwoty za Urządzenia i Materiały do wbudowania w Roboty Stałe, wskazane w ust. 1 lub 2 niniejszej Subklauzuli, które zostały przez Wykonawcę zakupione i dostarczone na Plac Budowy albo teren lub magazyn uzgodniony </w:t>
      </w:r>
      <w:r w:rsidRPr="003E10BA">
        <w:rPr>
          <w:rFonts w:ascii="Arial" w:eastAsia="Times New Roman" w:hAnsi="Arial" w:cs="Arial"/>
          <w:noProof/>
          <w:lang w:eastAsia="pl-PL"/>
        </w:rPr>
        <w:br/>
        <w:t>i zaakceptowany przez Inżyniera.</w:t>
      </w:r>
    </w:p>
    <w:p w14:paraId="22BBC171" w14:textId="77777777" w:rsidR="003E10BA" w:rsidRPr="003E10BA" w:rsidRDefault="003E10BA" w:rsidP="003E10BA">
      <w:p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 xml:space="preserve">4. Niezależnie od postanowień ustępów 1-2 powyżej Przejściowe Świadectwa Płatności mogą zawierać, według podpunktu e) Subkl. 14.3 Warunków Szczególnych,  kwoty za Urządzenia i Materiały do wbudowania w Roboty Stałe, które zostały przez Wykonawcę zakupione </w:t>
      </w:r>
      <w:r w:rsidRPr="003E10BA">
        <w:rPr>
          <w:rFonts w:ascii="Arial" w:eastAsia="Times New Roman" w:hAnsi="Arial" w:cs="Arial"/>
          <w:noProof/>
          <w:lang w:eastAsia="pl-PL"/>
        </w:rPr>
        <w:br/>
        <w:t>i dostarczone na Plac Budowy albo teren lub magazyn uzgodniony i zaakceptowany przez Inżyniera, o ile te Urządzenia i Materiały spełniają warunki przewidziane w ust. 5 oraz o ile przed zakupem tych Urządzeń i Materiałów Wykonawca złoży Zamawiającemu potwierdzone przez Inżyniera oświadczenie, w którym określi przewidywany zakres rzeczowy Urządzeń i Materiałów, które Wykonawca zamierza nabyć oraz potwierdzi fakt, że te Urządzenia i Materiały są niezbędne do wykonania Robót.</w:t>
      </w:r>
    </w:p>
    <w:p w14:paraId="17F8D2DC" w14:textId="77777777" w:rsidR="003E10BA" w:rsidRPr="003E10BA" w:rsidRDefault="003E10BA" w:rsidP="003E10BA">
      <w:pPr>
        <w:tabs>
          <w:tab w:val="num" w:pos="284"/>
        </w:tabs>
        <w:spacing w:beforeLines="40" w:before="96" w:afterLines="40" w:after="96" w:line="276" w:lineRule="auto"/>
        <w:ind w:left="284"/>
        <w:contextualSpacing/>
        <w:jc w:val="both"/>
        <w:rPr>
          <w:rFonts w:ascii="Arial" w:eastAsia="Times New Roman" w:hAnsi="Arial" w:cs="Arial"/>
          <w:noProof/>
          <w:sz w:val="24"/>
          <w:lang w:eastAsia="pl-PL"/>
        </w:rPr>
      </w:pPr>
      <w:r w:rsidRPr="003E10BA">
        <w:rPr>
          <w:rFonts w:ascii="Arial" w:eastAsia="Times New Roman" w:hAnsi="Arial" w:cs="Arial"/>
          <w:lang w:eastAsia="pl-PL"/>
        </w:rPr>
        <w:t>Inżynier każdorazowo w terminie 7 dni od daty przekazania mu do potwierdzenia oświadczenia Wykonawcy, o którym mowa powyżej, potwierdzi oświadczenie albo odrzuci je przedstawiając Wykonawcy i Zamawiającemu pisemne uzasadnienie.</w:t>
      </w:r>
    </w:p>
    <w:p w14:paraId="3FBE0E59" w14:textId="77777777" w:rsidR="003E10BA" w:rsidRPr="003E10BA" w:rsidRDefault="003E10BA" w:rsidP="003E10BA">
      <w:pPr>
        <w:tabs>
          <w:tab w:val="num" w:pos="284"/>
        </w:tabs>
        <w:spacing w:beforeLines="40" w:before="96" w:afterLines="40" w:after="96" w:line="276" w:lineRule="auto"/>
        <w:ind w:left="284" w:hanging="284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>5. Wykonawca, w odniesieniu do Urządzeń i Materiałów wskazanych w ust. 1, 2 i 4 niniejszej Subklauzuli:</w:t>
      </w:r>
    </w:p>
    <w:p w14:paraId="793950A8" w14:textId="77777777" w:rsidR="003E10BA" w:rsidRPr="003E10BA" w:rsidRDefault="003E10BA" w:rsidP="003E10BA">
      <w:pPr>
        <w:numPr>
          <w:ilvl w:val="0"/>
          <w:numId w:val="1"/>
        </w:numPr>
        <w:spacing w:beforeLines="40" w:before="96" w:afterLines="40" w:after="96" w:line="276" w:lineRule="auto"/>
        <w:ind w:left="567" w:hanging="56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3E10BA">
        <w:rPr>
          <w:rFonts w:ascii="Arial" w:eastAsia="Times New Roman" w:hAnsi="Arial" w:cs="Arial"/>
          <w:noProof/>
          <w:lang w:eastAsia="pl-PL"/>
        </w:rPr>
        <w:t>na żądanie Zamawiającego Wykonawca przedstawi odpowiednie uzgodnienia, decyzje, oznakowania czy inne dokumenty potwierdzające dopuszczenie do eksploatacji lub możliwość wprowadzenia do obrotu danych Urządzeń lub Materiałów zgodnie z przepisami, oraz</w:t>
      </w:r>
    </w:p>
    <w:p w14:paraId="26D8458D" w14:textId="77777777" w:rsidR="003E10BA" w:rsidRPr="003E10BA" w:rsidRDefault="003E10BA" w:rsidP="003E10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będzie prowadził zadowalające zapisy (włączając zamówienia, potwierdzenia odbioru, faktury, Koszty oraz użycie Urządzeń i Materiałów), które dostępne są do inspekcji, oraz </w:t>
      </w:r>
    </w:p>
    <w:p w14:paraId="51F10A43" w14:textId="77777777" w:rsidR="003E10BA" w:rsidRPr="003E10BA" w:rsidRDefault="003E10BA" w:rsidP="003E10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>przedłoży rozliczenie Kosztu pozyskania i dostarczenia Urządzeń i Materiałów na Plac Budowy bądź teren lub magazyn uzgodniony i zaakceptowany przez Inżyniera, potwierdzone zadowalającymi dowodami, oraz</w:t>
      </w:r>
    </w:p>
    <w:p w14:paraId="27239697" w14:textId="202F3A69" w:rsidR="003E10BA" w:rsidRPr="003E10BA" w:rsidRDefault="003E10BA" w:rsidP="003E10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przedłoży dokument potwierdzający przekazanie </w:t>
      </w:r>
      <w:r w:rsidR="005447B3" w:rsidRPr="003E10BA">
        <w:rPr>
          <w:rFonts w:ascii="Arial" w:eastAsia="Calibri" w:hAnsi="Arial" w:cs="Arial"/>
          <w:lang w:eastAsia="pl-PL"/>
        </w:rPr>
        <w:t>Zamawiającemu</w:t>
      </w:r>
      <w:r w:rsidRPr="003E10BA">
        <w:rPr>
          <w:rFonts w:ascii="Arial" w:eastAsia="Calibri" w:hAnsi="Arial" w:cs="Arial"/>
          <w:lang w:eastAsia="pl-PL"/>
        </w:rPr>
        <w:t xml:space="preserve">, wolnych od zastawów i od innych wierzytelności, Urządzeń i Materiałów wraz </w:t>
      </w:r>
      <w:r w:rsidRPr="003E10BA">
        <w:rPr>
          <w:rFonts w:ascii="Arial" w:eastAsia="Calibri" w:hAnsi="Arial" w:cs="Arial"/>
          <w:lang w:eastAsia="pl-PL"/>
        </w:rPr>
        <w:br/>
        <w:t>z ustalonymi warunkami nadzoru Wykonawcy nad nimi do czasu ich wbudowania, oraz</w:t>
      </w:r>
    </w:p>
    <w:p w14:paraId="1B54E810" w14:textId="77777777" w:rsidR="003E10BA" w:rsidRPr="003E10BA" w:rsidRDefault="003E10BA" w:rsidP="003E10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przedstawi dowody potwierdzające, że jest właścicielem przedmiotowych Urządzeń </w:t>
      </w:r>
      <w:r w:rsidRPr="003E10BA">
        <w:rPr>
          <w:rFonts w:ascii="Arial" w:eastAsia="Calibri" w:hAnsi="Arial" w:cs="Arial"/>
          <w:lang w:eastAsia="pl-PL"/>
        </w:rPr>
        <w:br/>
        <w:t>i Materiałów, oraz</w:t>
      </w:r>
    </w:p>
    <w:p w14:paraId="2357730C" w14:textId="77777777" w:rsidR="003E10BA" w:rsidRPr="003E10BA" w:rsidRDefault="003E10BA" w:rsidP="003E10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before="96" w:afterLines="40" w:after="96" w:line="276" w:lineRule="auto"/>
        <w:ind w:left="567" w:hanging="567"/>
        <w:jc w:val="both"/>
        <w:textAlignment w:val="baseline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zapewni, że Urządzenia i Materiały zostaną dostarczone na Plac Budowy bądź teren lub magazyn uzgodniony i zaakceptowany przez Inżyniera i będą na nim właściwie przechowywane, zabezpieczone przed stratą, szkodą lub obniżeniem jakości i są zgodne z Kontraktem, co potwierdzać będzie stosowny protokół podpisany przez Wykonawcę oraz Inżyniera. </w:t>
      </w:r>
    </w:p>
    <w:p w14:paraId="6CE566E7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lastRenderedPageBreak/>
        <w:t xml:space="preserve">Urządzenia i Materiały przechodzą na własność Zamawiającego, zgodnie z postanowieniami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7.7 Warunków Szczególnych, przy czym Wykonawca ponosi odpowiedzialność za utratę, zniszczenie lub uszkodzenie (a także każde inne podobne </w:t>
      </w:r>
      <w:r w:rsidRPr="003E10BA">
        <w:rPr>
          <w:rFonts w:ascii="Arial" w:eastAsia="Calibri" w:hAnsi="Arial" w:cs="Arial"/>
          <w:lang w:eastAsia="pl-PL"/>
        </w:rPr>
        <w:br/>
        <w:t xml:space="preserve">w skutkach zdarzenie) przedmiotowych Urządzeń lub Materiałów do czasu przejęcia Robót zgodnie z Kontraktem. Wykonawca jest zobowiązany także do stosowania wszelkich środków ostrożności wskazanych przez Zamawiającego odnośnie przedmiotowych Urządzeń </w:t>
      </w:r>
      <w:r w:rsidRPr="003E10BA">
        <w:rPr>
          <w:rFonts w:ascii="Arial" w:eastAsia="Calibri" w:hAnsi="Arial" w:cs="Arial"/>
          <w:lang w:eastAsia="pl-PL"/>
        </w:rPr>
        <w:br/>
        <w:t xml:space="preserve">i Materiałów, a także wszelkich środków ostrożności wynikających ze stosownych postanowień umów ubezpieczenia tych Urządzeń i Materiałów, o których mowa w szczególności w 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18.2 Warunków Szczególnych. Wszelkie koszty z tym związane zawierają się w ramach Zaakceptowanej Kwoty Kontraktowej.</w:t>
      </w:r>
    </w:p>
    <w:p w14:paraId="37A99A10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Wykonawca we wniosku o wydanie Przejściowego Świadectwa Płatności wyszczególni informacje o ilościach oraz kwotach, które wydatkował zgodnie z  niniejszą </w:t>
      </w:r>
      <w:proofErr w:type="spellStart"/>
      <w:r w:rsidRPr="003E10BA">
        <w:rPr>
          <w:rFonts w:ascii="Arial" w:eastAsia="Calibri" w:hAnsi="Arial" w:cs="Arial"/>
          <w:lang w:eastAsia="pl-PL"/>
        </w:rPr>
        <w:t>SubKLAUZULĄ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na zakup i dostawę Urządzeń i Materiałów jak również informacje o ilościach oraz kwotach za Urządzenia i Materiały  nabyte zgodnie z niniejszą </w:t>
      </w:r>
      <w:proofErr w:type="spellStart"/>
      <w:r w:rsidRPr="003E10BA">
        <w:rPr>
          <w:rFonts w:ascii="Arial" w:eastAsia="Calibri" w:hAnsi="Arial" w:cs="Arial"/>
          <w:lang w:eastAsia="pl-PL"/>
        </w:rPr>
        <w:t>SubKLAUZULĄ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i wbudowane w Roboty Stałe w okresie objętym danym Przejściowym Świadectwem Płatności.</w:t>
      </w:r>
    </w:p>
    <w:p w14:paraId="00883241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Inżynier, po otrzymaniu od Wykonawcy dokumentów potwierdzających zakup, dostarczenie </w:t>
      </w:r>
      <w:r w:rsidRPr="003E10BA">
        <w:rPr>
          <w:rFonts w:ascii="Arial" w:eastAsia="Calibri" w:hAnsi="Arial" w:cs="Arial"/>
          <w:lang w:eastAsia="pl-PL"/>
        </w:rPr>
        <w:br/>
        <w:t xml:space="preserve">i złożenie na Placu Budowy albo innym terenie lub magazynie uzgodnionym </w:t>
      </w:r>
      <w:r w:rsidRPr="003E10BA">
        <w:rPr>
          <w:rFonts w:ascii="Arial" w:eastAsia="Calibri" w:hAnsi="Arial" w:cs="Arial"/>
          <w:lang w:eastAsia="pl-PL"/>
        </w:rPr>
        <w:br/>
        <w:t xml:space="preserve">i zaakceptowanym przez Inżyniera, Urządzeń i Materiałów określi i poświadczy odpowiednie kwoty zawarte w Przejściowym Świadectwie Płatności. Określenie to i poświadczenie możliwe będzie jednakże wyłącznie w odniesieniu do Urządzeń i Materiałów, których obowiązek nabycia wynika z ust. 1 lub 2 niniejszej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lub które zostały nabyte zgodnie z ust. 4 niniejszej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. </w:t>
      </w:r>
    </w:p>
    <w:p w14:paraId="03FCA44F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Kwota do poświadczenia będzie równa dziewięćdziesięciu procentom kwoty wynikającej </w:t>
      </w:r>
      <w:r w:rsidRPr="003E10BA">
        <w:rPr>
          <w:rFonts w:ascii="Arial" w:eastAsia="Calibri" w:hAnsi="Arial" w:cs="Arial"/>
          <w:lang w:eastAsia="pl-PL"/>
        </w:rPr>
        <w:br/>
        <w:t xml:space="preserve">z oszacowanej przez Inżyniera ceny zakupu, dostawy oraz kosztów składowania Urządzeń </w:t>
      </w:r>
      <w:r w:rsidRPr="003E10BA">
        <w:rPr>
          <w:rFonts w:ascii="Arial" w:eastAsia="Calibri" w:hAnsi="Arial" w:cs="Arial"/>
          <w:lang w:eastAsia="pl-PL"/>
        </w:rPr>
        <w:br/>
        <w:t xml:space="preserve">i Materiałów (bez VAT), biorąc pod uwagę dokumenty wymienione w niniejszej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a także, o ile jest wskazana - wartość kontraktową tych Urządzeń i Materiałów. Łączna kwota poświadczona zgodnie z niniejszą </w:t>
      </w:r>
      <w:proofErr w:type="spellStart"/>
      <w:r w:rsidRPr="003E10BA">
        <w:rPr>
          <w:rFonts w:ascii="Arial" w:eastAsia="Calibri" w:hAnsi="Arial" w:cs="Arial"/>
          <w:lang w:eastAsia="pl-PL"/>
        </w:rPr>
        <w:t>SubKLAUZULĄ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nie może w żadnym momencie realizacji Umowy przekroczyć </w:t>
      </w:r>
      <w:r w:rsidRPr="003E10BA">
        <w:rPr>
          <w:rFonts w:ascii="Arial" w:eastAsia="Calibri" w:hAnsi="Arial" w:cs="Arial"/>
          <w:color w:val="365F91"/>
          <w:highlight w:val="yellow"/>
          <w:lang w:eastAsia="pl-PL"/>
        </w:rPr>
        <w:t>25%**</w:t>
      </w:r>
      <w:r w:rsidRPr="003E10BA">
        <w:rPr>
          <w:rFonts w:ascii="Arial" w:eastAsia="Calibri" w:hAnsi="Arial" w:cs="Arial"/>
          <w:color w:val="365F91"/>
          <w:lang w:eastAsia="pl-PL"/>
        </w:rPr>
        <w:t xml:space="preserve"> </w:t>
      </w:r>
      <w:r w:rsidRPr="003E10BA">
        <w:rPr>
          <w:rFonts w:ascii="Arial" w:eastAsia="Calibri" w:hAnsi="Arial" w:cs="Arial"/>
          <w:lang w:eastAsia="pl-PL"/>
        </w:rPr>
        <w:t xml:space="preserve">Zaakceptowanej Kwoty Kontraktowej. Limit ten może być ponownie wykorzystany, po wbudowaniu Urządzeń i Materiałów w Roboty Stałe i potrąceniu zgodnie </w:t>
      </w:r>
      <w:proofErr w:type="spellStart"/>
      <w:r w:rsidRPr="003E10BA">
        <w:rPr>
          <w:rFonts w:ascii="Arial" w:eastAsia="Calibri" w:hAnsi="Arial" w:cs="Arial"/>
          <w:lang w:eastAsia="pl-PL"/>
        </w:rPr>
        <w:t>SubKLAUZULĄ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14.3 Warunków Szczególnych. </w:t>
      </w:r>
    </w:p>
    <w:p w14:paraId="0E382320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Inżynier w każdym Przejściowym Świadectwie Płatności wyszczególni informacje o ilości oraz kwotach za Urządzenia i Materiały nabyte zgodnie z postanowieniami niniejszej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i wbudowane w Roboty Stałe w okresie objętym danym Przejściowym Świadectwem Płatności.</w:t>
      </w:r>
    </w:p>
    <w:p w14:paraId="1AA838FC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lang w:eastAsia="pl-PL"/>
        </w:rPr>
      </w:pPr>
      <w:r w:rsidRPr="003E10BA">
        <w:rPr>
          <w:rFonts w:ascii="Arial" w:eastAsia="Calibri" w:hAnsi="Arial" w:cs="Arial"/>
          <w:lang w:eastAsia="pl-PL"/>
        </w:rPr>
        <w:t xml:space="preserve">Płatność za Materiały i Urządzenia według niniejszej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zostanie dokonana według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14.3 Warunków Szczególnych. Waluty zastosowane do poświadczenia kwot będą takie same jak te, w których płatność stanie się należna, kiedy wartość kontraktowa będzie włączona według </w:t>
      </w:r>
      <w:proofErr w:type="spellStart"/>
      <w:r w:rsidRPr="003E10BA">
        <w:rPr>
          <w:rFonts w:ascii="Arial" w:eastAsia="Calibri" w:hAnsi="Arial" w:cs="Arial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lang w:eastAsia="pl-PL"/>
        </w:rPr>
        <w:t xml:space="preserve"> 14.3 Warunków Szczególnych. Wtedy Świadectwo Płatności będzie zawierało odpowiednie potrącenie, które będzie równoważne kwocie za odnośne Urządzenia i Materiały i będzie wyrażone w PLN.</w:t>
      </w:r>
    </w:p>
    <w:p w14:paraId="429ED227" w14:textId="77777777" w:rsidR="003E10BA" w:rsidRPr="003E10BA" w:rsidRDefault="003E10BA" w:rsidP="003E10BA">
      <w:pPr>
        <w:spacing w:beforeLines="40" w:before="96" w:afterLines="40" w:after="96" w:line="276" w:lineRule="auto"/>
        <w:jc w:val="both"/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</w:pPr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 xml:space="preserve">* Należy wskazać odpowiedni termin na zakup i dostawę </w:t>
      </w:r>
      <w:proofErr w:type="spellStart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>UiM</w:t>
      </w:r>
      <w:proofErr w:type="spellEnd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 xml:space="preserve"> oraz określić ilość, liczbę, procent  ilości/liczby </w:t>
      </w:r>
      <w:proofErr w:type="spellStart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>UiM</w:t>
      </w:r>
      <w:proofErr w:type="spellEnd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 xml:space="preserve"> – w przypadku ust. 1 zgodnie ze wzorem tabeli. Termin na zakup, dostawę oraz procent ilości/liczby </w:t>
      </w:r>
      <w:proofErr w:type="spellStart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>UiM</w:t>
      </w:r>
      <w:proofErr w:type="spellEnd"/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 xml:space="preserve">, w stosunku do których zobowiązuje się Wykonawcę do zakupu i dostarczenia muszą być skorelowane. </w:t>
      </w:r>
      <w:r w:rsidRPr="003E10BA">
        <w:rPr>
          <w:rFonts w:ascii="Arial" w:eastAsia="Calibri" w:hAnsi="Arial" w:cs="Arial"/>
          <w:b/>
          <w:i/>
          <w:color w:val="1F497D"/>
          <w:sz w:val="18"/>
          <w:szCs w:val="18"/>
          <w:highlight w:val="yellow"/>
          <w:lang w:eastAsia="pl-PL"/>
        </w:rPr>
        <w:t xml:space="preserve">Obowiązek z ust. 1 i 2 musi zostać także skorelowany z tym, że w </w:t>
      </w:r>
      <w:proofErr w:type="spellStart"/>
      <w:r w:rsidRPr="003E10BA">
        <w:rPr>
          <w:rFonts w:ascii="Arial" w:eastAsia="Calibri" w:hAnsi="Arial" w:cs="Arial"/>
          <w:b/>
          <w:i/>
          <w:color w:val="1F497D"/>
          <w:sz w:val="18"/>
          <w:szCs w:val="18"/>
          <w:highlight w:val="yellow"/>
          <w:lang w:eastAsia="pl-PL"/>
        </w:rPr>
        <w:t>Subklauzuli</w:t>
      </w:r>
      <w:proofErr w:type="spellEnd"/>
      <w:r w:rsidRPr="003E10BA">
        <w:rPr>
          <w:rFonts w:ascii="Arial" w:eastAsia="Calibri" w:hAnsi="Arial" w:cs="Arial"/>
          <w:b/>
          <w:i/>
          <w:color w:val="1F497D"/>
          <w:sz w:val="18"/>
          <w:szCs w:val="18"/>
          <w:highlight w:val="yellow"/>
          <w:lang w:eastAsia="pl-PL"/>
        </w:rPr>
        <w:t xml:space="preserve"> przewidziano, że w żadnym momencie realizacji Umowy łączna kwota, jaka będzie poświadczona za </w:t>
      </w:r>
      <w:proofErr w:type="spellStart"/>
      <w:r w:rsidRPr="003E10BA">
        <w:rPr>
          <w:rFonts w:ascii="Arial" w:eastAsia="Calibri" w:hAnsi="Arial" w:cs="Arial"/>
          <w:b/>
          <w:i/>
          <w:color w:val="1F497D"/>
          <w:sz w:val="18"/>
          <w:szCs w:val="18"/>
          <w:highlight w:val="yellow"/>
          <w:lang w:eastAsia="pl-PL"/>
        </w:rPr>
        <w:t>UiM</w:t>
      </w:r>
      <w:proofErr w:type="spellEnd"/>
      <w:r w:rsidRPr="003E10BA">
        <w:rPr>
          <w:rFonts w:ascii="Arial" w:eastAsia="Calibri" w:hAnsi="Arial" w:cs="Arial"/>
          <w:b/>
          <w:i/>
          <w:color w:val="1F497D"/>
          <w:sz w:val="18"/>
          <w:szCs w:val="18"/>
          <w:highlight w:val="yellow"/>
          <w:lang w:eastAsia="pl-PL"/>
        </w:rPr>
        <w:t xml:space="preserve"> nie może przekroczyć 25% ZKK.</w:t>
      </w:r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 xml:space="preserve"> </w:t>
      </w:r>
    </w:p>
    <w:p w14:paraId="61F0ED73" w14:textId="77777777" w:rsidR="005457EB" w:rsidRDefault="003E10BA" w:rsidP="003E10BA">
      <w:r w:rsidRPr="003E10BA">
        <w:rPr>
          <w:rFonts w:ascii="Arial" w:eastAsia="Calibri" w:hAnsi="Arial" w:cs="Arial"/>
          <w:i/>
          <w:color w:val="1F497D"/>
          <w:sz w:val="18"/>
          <w:szCs w:val="18"/>
          <w:highlight w:val="yellow"/>
          <w:lang w:eastAsia="pl-PL"/>
        </w:rPr>
        <w:t>**Standardowa wysokość, w przypadku istotnego i uzasadnionego zwiększenia bądź zmniejszenia, zmiana wymaga akceptacji dyrektora IR.</w:t>
      </w:r>
    </w:p>
    <w:sectPr w:rsidR="0054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35DA"/>
    <w:multiLevelType w:val="hybridMultilevel"/>
    <w:tmpl w:val="147AF996"/>
    <w:lvl w:ilvl="0" w:tplc="D304F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BD1442"/>
    <w:multiLevelType w:val="hybridMultilevel"/>
    <w:tmpl w:val="0CD0F796"/>
    <w:lvl w:ilvl="0" w:tplc="36F6D5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B712A"/>
    <w:multiLevelType w:val="multilevel"/>
    <w:tmpl w:val="82C8A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ska Mariusz">
    <w15:presenceInfo w15:providerId="AD" w15:userId="S-1-5-21-114579573-3725427031-314597805-49808"/>
  </w15:person>
  <w15:person w15:author="Goździejewski Piotr">
    <w15:presenceInfo w15:providerId="AD" w15:userId="S-1-5-21-114579573-3725427031-314597805-13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A"/>
    <w:rsid w:val="00015F8B"/>
    <w:rsid w:val="00281224"/>
    <w:rsid w:val="002F1ECA"/>
    <w:rsid w:val="003E10BA"/>
    <w:rsid w:val="005447B3"/>
    <w:rsid w:val="005457EB"/>
    <w:rsid w:val="007040A2"/>
    <w:rsid w:val="007F175B"/>
    <w:rsid w:val="00E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A05"/>
  <w15:chartTrackingRefBased/>
  <w15:docId w15:val="{FBB03A1F-AED0-416E-8DE8-F4FA9FC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10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Goździejewski Piotr</dc:creator>
  <cp:keywords/>
  <dc:description/>
  <cp:lastModifiedBy>Goździejewski Piotr</cp:lastModifiedBy>
  <cp:revision>3</cp:revision>
  <dcterms:created xsi:type="dcterms:W3CDTF">2016-09-14T08:53:00Z</dcterms:created>
  <dcterms:modified xsi:type="dcterms:W3CDTF">2016-09-14T09:03:00Z</dcterms:modified>
</cp:coreProperties>
</file>